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E154" w14:textId="77777777" w:rsidR="009A61DF" w:rsidRDefault="00A754EA" w:rsidP="007C7139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Cornwall Conservation Commission</w:t>
      </w:r>
    </w:p>
    <w:p w14:paraId="0E9157B1" w14:textId="77777777" w:rsidR="00A754EA" w:rsidRDefault="00A754EA" w:rsidP="007C7139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Review Form </w:t>
      </w:r>
      <w:r w:rsidR="00A46E4E">
        <w:rPr>
          <w:rFonts w:ascii="Verdana" w:hAnsi="Verdana"/>
          <w:b/>
          <w:sz w:val="24"/>
        </w:rPr>
        <w:t>f</w:t>
      </w:r>
      <w:r>
        <w:rPr>
          <w:rFonts w:ascii="Verdana" w:hAnsi="Verdana"/>
          <w:b/>
          <w:sz w:val="24"/>
        </w:rPr>
        <w:t xml:space="preserve">or Subdivision </w:t>
      </w:r>
      <w:r w:rsidR="008E0531">
        <w:rPr>
          <w:rFonts w:ascii="Verdana" w:hAnsi="Verdana"/>
          <w:b/>
          <w:sz w:val="24"/>
        </w:rPr>
        <w:t xml:space="preserve">and Variance </w:t>
      </w:r>
      <w:r>
        <w:rPr>
          <w:rFonts w:ascii="Verdana" w:hAnsi="Verdana"/>
          <w:b/>
          <w:sz w:val="24"/>
        </w:rPr>
        <w:t>Applications</w:t>
      </w:r>
    </w:p>
    <w:p w14:paraId="78DDE4A8" w14:textId="77777777" w:rsidR="00A754EA" w:rsidRPr="00CB2FE3" w:rsidRDefault="00A754EA" w:rsidP="007C7139">
      <w:pPr>
        <w:spacing w:after="0"/>
        <w:rPr>
          <w:rFonts w:ascii="Verdana" w:hAnsi="Verdana"/>
          <w:b/>
          <w:sz w:val="24"/>
        </w:rPr>
      </w:pPr>
    </w:p>
    <w:p w14:paraId="739A0C8B" w14:textId="28FAD67D" w:rsidR="00686D0A" w:rsidRPr="0035714F" w:rsidRDefault="00A46E4E" w:rsidP="007C7139">
      <w:pPr>
        <w:spacing w:after="0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>Name of Applicant:</w:t>
      </w:r>
      <w:r w:rsidR="00FB095B">
        <w:rPr>
          <w:rFonts w:ascii="Verdana" w:hAnsi="Verdana"/>
          <w:sz w:val="24"/>
        </w:rPr>
        <w:t xml:space="preserve"> </w:t>
      </w:r>
      <w:r w:rsidR="001D3244" w:rsidRPr="0035714F">
        <w:rPr>
          <w:rFonts w:ascii="Verdana" w:hAnsi="Verdana"/>
          <w:b/>
          <w:bCs/>
          <w:sz w:val="24"/>
        </w:rPr>
        <w:t xml:space="preserve">Alex Carver for John </w:t>
      </w:r>
      <w:proofErr w:type="spellStart"/>
      <w:r w:rsidR="001D3244" w:rsidRPr="0035714F">
        <w:rPr>
          <w:rFonts w:ascii="Verdana" w:hAnsi="Verdana"/>
          <w:b/>
          <w:bCs/>
          <w:sz w:val="24"/>
        </w:rPr>
        <w:t>Dehn</w:t>
      </w:r>
      <w:proofErr w:type="spellEnd"/>
      <w:r w:rsidR="001D3244" w:rsidRPr="0035714F">
        <w:rPr>
          <w:rFonts w:ascii="Verdana" w:hAnsi="Verdana"/>
          <w:b/>
          <w:bCs/>
          <w:sz w:val="24"/>
        </w:rPr>
        <w:t xml:space="preserve"> &amp; Ann </w:t>
      </w:r>
      <w:proofErr w:type="spellStart"/>
      <w:r w:rsidR="001D3244" w:rsidRPr="0035714F">
        <w:rPr>
          <w:rFonts w:ascii="Verdana" w:hAnsi="Verdana"/>
          <w:b/>
          <w:bCs/>
          <w:sz w:val="24"/>
        </w:rPr>
        <w:t>Boeckman</w:t>
      </w:r>
      <w:proofErr w:type="spellEnd"/>
    </w:p>
    <w:p w14:paraId="77E03916" w14:textId="77777777" w:rsidR="00A46E4E" w:rsidRDefault="00A46E4E" w:rsidP="007C7139">
      <w:pPr>
        <w:spacing w:after="0"/>
        <w:rPr>
          <w:rFonts w:ascii="Verdana" w:hAnsi="Verdana"/>
          <w:sz w:val="24"/>
        </w:rPr>
      </w:pPr>
    </w:p>
    <w:p w14:paraId="6FFB0649" w14:textId="759E46DF" w:rsidR="002C33A7" w:rsidRPr="0035714F" w:rsidRDefault="00597428" w:rsidP="007C7139">
      <w:pPr>
        <w:spacing w:after="0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>Location/Address</w:t>
      </w:r>
      <w:r w:rsidR="00A46E4E">
        <w:rPr>
          <w:rFonts w:ascii="Verdana" w:hAnsi="Verdana"/>
          <w:sz w:val="24"/>
        </w:rPr>
        <w:t>:</w:t>
      </w:r>
      <w:r w:rsidR="00FB095B">
        <w:rPr>
          <w:rFonts w:ascii="Verdana" w:hAnsi="Verdana"/>
          <w:sz w:val="24"/>
        </w:rPr>
        <w:t xml:space="preserve"> </w:t>
      </w:r>
      <w:r w:rsidR="001D3244" w:rsidRPr="0035714F">
        <w:rPr>
          <w:rFonts w:ascii="Verdana" w:hAnsi="Verdana"/>
          <w:b/>
          <w:bCs/>
          <w:sz w:val="24"/>
        </w:rPr>
        <w:t>Sperry Road</w:t>
      </w:r>
    </w:p>
    <w:p w14:paraId="0C2D241F" w14:textId="77777777" w:rsidR="002C33A7" w:rsidRDefault="002C33A7" w:rsidP="007C7139">
      <w:pPr>
        <w:spacing w:after="0"/>
        <w:rPr>
          <w:rFonts w:ascii="Verdana" w:hAnsi="Verdana"/>
          <w:sz w:val="24"/>
        </w:rPr>
      </w:pPr>
    </w:p>
    <w:p w14:paraId="3ACF67A5" w14:textId="42A10760" w:rsidR="00A46E4E" w:rsidRPr="007672D6" w:rsidRDefault="002C33A7" w:rsidP="007C7139">
      <w:pPr>
        <w:spacing w:after="0"/>
        <w:rPr>
          <w:rFonts w:ascii="Verdana" w:hAnsi="Verdana"/>
          <w:b/>
          <w:sz w:val="24"/>
          <w:rPrChange w:id="0" w:author="Mary Dodge" w:date="2024-04-19T12:53:00Z">
            <w:rPr>
              <w:rFonts w:ascii="Verdana" w:hAnsi="Verdana"/>
              <w:sz w:val="24"/>
            </w:rPr>
          </w:rPrChange>
        </w:rPr>
      </w:pPr>
      <w:r>
        <w:rPr>
          <w:rFonts w:ascii="Verdana" w:hAnsi="Verdana"/>
          <w:sz w:val="24"/>
        </w:rPr>
        <w:t>Date of Preliminary</w:t>
      </w:r>
      <w:r w:rsidR="001A6EDE">
        <w:rPr>
          <w:rFonts w:ascii="Verdana" w:hAnsi="Verdana"/>
          <w:sz w:val="24"/>
        </w:rPr>
        <w:t xml:space="preserve"> Hearing</w:t>
      </w:r>
      <w:r w:rsidR="00CB0C7C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</w:t>
      </w:r>
      <w:r w:rsidR="00FB095B">
        <w:rPr>
          <w:rFonts w:ascii="Verdana" w:hAnsi="Verdana"/>
          <w:sz w:val="24"/>
        </w:rPr>
        <w:t xml:space="preserve"> </w:t>
      </w:r>
      <w:ins w:id="1" w:author="Mary Dodge" w:date="2024-04-19T12:53:00Z">
        <w:r w:rsidR="007672D6">
          <w:rPr>
            <w:rFonts w:ascii="Verdana" w:hAnsi="Verdana"/>
            <w:b/>
            <w:sz w:val="24"/>
          </w:rPr>
          <w:t>May 1, 2024</w:t>
        </w:r>
      </w:ins>
    </w:p>
    <w:p w14:paraId="41C7E920" w14:textId="77777777" w:rsidR="007E66FD" w:rsidRDefault="007E66FD" w:rsidP="007C7139">
      <w:pPr>
        <w:spacing w:after="0"/>
        <w:rPr>
          <w:rFonts w:ascii="Verdana" w:hAnsi="Verdana"/>
          <w:sz w:val="24"/>
        </w:rPr>
      </w:pPr>
    </w:p>
    <w:p w14:paraId="2D4755B4" w14:textId="7F2C5294" w:rsidR="007E66FD" w:rsidRPr="001E758F" w:rsidRDefault="007E66FD" w:rsidP="007C7139">
      <w:pPr>
        <w:spacing w:after="0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 xml:space="preserve">Date of </w:t>
      </w:r>
      <w:r w:rsidR="001A6EDE">
        <w:rPr>
          <w:rFonts w:ascii="Verdana" w:hAnsi="Verdana"/>
          <w:sz w:val="24"/>
        </w:rPr>
        <w:t xml:space="preserve">Conservation </w:t>
      </w:r>
      <w:r>
        <w:rPr>
          <w:rFonts w:ascii="Verdana" w:hAnsi="Verdana"/>
          <w:sz w:val="24"/>
        </w:rPr>
        <w:t>Commission Review</w:t>
      </w:r>
      <w:r w:rsidR="00085A21">
        <w:rPr>
          <w:rFonts w:ascii="Verdana" w:hAnsi="Verdana"/>
          <w:sz w:val="24"/>
        </w:rPr>
        <w:t xml:space="preserve">: </w:t>
      </w:r>
      <w:r w:rsidR="001E758F" w:rsidRPr="001E758F">
        <w:rPr>
          <w:rFonts w:ascii="Verdana" w:hAnsi="Verdana"/>
          <w:b/>
          <w:bCs/>
          <w:sz w:val="24"/>
        </w:rPr>
        <w:t>April 18, 2024</w:t>
      </w:r>
    </w:p>
    <w:p w14:paraId="24AFB581" w14:textId="77777777" w:rsidR="00FB095B" w:rsidRDefault="00FB095B" w:rsidP="007C7139">
      <w:pPr>
        <w:spacing w:after="0"/>
        <w:rPr>
          <w:rFonts w:ascii="Verdana" w:hAnsi="Verdana"/>
          <w:sz w:val="24"/>
        </w:rPr>
      </w:pPr>
    </w:p>
    <w:p w14:paraId="03D2EAE9" w14:textId="77777777" w:rsidR="00FB095B" w:rsidRDefault="00FB095B" w:rsidP="007C7139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Recommend</w:t>
      </w:r>
      <w:r w:rsidR="00976667">
        <w:rPr>
          <w:rFonts w:ascii="Verdana" w:hAnsi="Verdana"/>
          <w:sz w:val="24"/>
        </w:rPr>
        <w:t>ed Request</w:t>
      </w:r>
      <w:r>
        <w:rPr>
          <w:rFonts w:ascii="Verdana" w:hAnsi="Verdana"/>
          <w:sz w:val="24"/>
        </w:rPr>
        <w:t xml:space="preserve"> for additional natural resources information to be provided by applicant: </w:t>
      </w:r>
      <w:r w:rsidR="00976667">
        <w:rPr>
          <w:rFonts w:ascii="Verdana" w:hAnsi="Verdana"/>
          <w:sz w:val="24"/>
        </w:rPr>
        <w:t>(describe type of information and why it is requested)</w:t>
      </w:r>
      <w:r>
        <w:rPr>
          <w:rFonts w:ascii="Verdana" w:hAnsi="Verdana"/>
          <w:sz w:val="24"/>
        </w:rPr>
        <w:t xml:space="preserve">                                                                                           </w:t>
      </w:r>
    </w:p>
    <w:p w14:paraId="4D8AA657" w14:textId="77777777" w:rsidR="00FB095B" w:rsidRDefault="00FB095B" w:rsidP="007C7139">
      <w:pPr>
        <w:spacing w:after="0"/>
        <w:rPr>
          <w:rFonts w:ascii="Verdana" w:hAnsi="Verdana"/>
          <w:sz w:val="24"/>
        </w:rPr>
      </w:pPr>
    </w:p>
    <w:p w14:paraId="5B1C2C33" w14:textId="2EE5A82E" w:rsidR="00FB095B" w:rsidRDefault="002C33A7" w:rsidP="007C7139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 Yes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__</w:t>
      </w:r>
      <w:r w:rsidR="001A6EDE" w:rsidRPr="001A6EDE">
        <w:rPr>
          <w:rFonts w:ascii="Verdana" w:hAnsi="Verdana"/>
          <w:b/>
          <w:bCs/>
          <w:sz w:val="24"/>
          <w:u w:val="single"/>
        </w:rPr>
        <w:t>X</w:t>
      </w:r>
      <w:r>
        <w:rPr>
          <w:rFonts w:ascii="Verdana" w:hAnsi="Verdana"/>
          <w:sz w:val="24"/>
        </w:rPr>
        <w:t>__ No</w:t>
      </w:r>
    </w:p>
    <w:p w14:paraId="62D87D23" w14:textId="77777777" w:rsidR="00FB095B" w:rsidRDefault="00FB095B" w:rsidP="007C7139">
      <w:pPr>
        <w:spacing w:after="0"/>
        <w:rPr>
          <w:rFonts w:ascii="Verdana" w:hAnsi="Verdana"/>
          <w:sz w:val="24"/>
        </w:rPr>
      </w:pPr>
    </w:p>
    <w:p w14:paraId="2645950A" w14:textId="77777777" w:rsidR="005507FB" w:rsidRDefault="005507FB" w:rsidP="005507FB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Request for site visit:                                                                                           </w:t>
      </w:r>
    </w:p>
    <w:p w14:paraId="567354A2" w14:textId="77777777" w:rsidR="005507FB" w:rsidRDefault="005507FB" w:rsidP="007C7139">
      <w:pPr>
        <w:spacing w:after="0"/>
        <w:rPr>
          <w:rFonts w:ascii="Verdana" w:hAnsi="Verdana"/>
          <w:sz w:val="24"/>
        </w:rPr>
      </w:pPr>
    </w:p>
    <w:p w14:paraId="2182A6F1" w14:textId="1C6AF80E" w:rsidR="002C33A7" w:rsidRDefault="002C33A7" w:rsidP="002C33A7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 Yes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__</w:t>
      </w:r>
      <w:r w:rsidR="001A6EDE" w:rsidRPr="001A6EDE">
        <w:rPr>
          <w:rFonts w:ascii="Verdana" w:hAnsi="Verdana"/>
          <w:b/>
          <w:bCs/>
          <w:sz w:val="24"/>
          <w:u w:val="single"/>
        </w:rPr>
        <w:t>X</w:t>
      </w:r>
      <w:r>
        <w:rPr>
          <w:rFonts w:ascii="Verdana" w:hAnsi="Verdana"/>
          <w:sz w:val="24"/>
        </w:rPr>
        <w:t>__ No</w:t>
      </w:r>
    </w:p>
    <w:p w14:paraId="2C4B2818" w14:textId="77777777" w:rsidR="005507FB" w:rsidRDefault="005507FB" w:rsidP="007C7139">
      <w:pPr>
        <w:spacing w:after="0"/>
        <w:rPr>
          <w:rFonts w:ascii="Verdana" w:hAnsi="Verdana"/>
          <w:sz w:val="24"/>
        </w:rPr>
      </w:pPr>
    </w:p>
    <w:p w14:paraId="5A4DF191" w14:textId="77777777" w:rsidR="00FB44DB" w:rsidRDefault="00FB44DB" w:rsidP="00FB44DB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Request to question applicant or applicant’s representative:                                                                                           </w:t>
      </w:r>
    </w:p>
    <w:p w14:paraId="7B392123" w14:textId="77777777" w:rsidR="00FB44DB" w:rsidRDefault="00FB44DB" w:rsidP="007C7139">
      <w:pPr>
        <w:spacing w:after="0"/>
        <w:rPr>
          <w:rFonts w:ascii="Verdana" w:hAnsi="Verdana"/>
          <w:sz w:val="24"/>
        </w:rPr>
      </w:pPr>
    </w:p>
    <w:p w14:paraId="59B93745" w14:textId="39ED17A7" w:rsidR="002C33A7" w:rsidRDefault="002C33A7" w:rsidP="002C33A7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 Yes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__</w:t>
      </w:r>
      <w:r w:rsidR="001A6EDE" w:rsidRPr="001A6EDE">
        <w:rPr>
          <w:rFonts w:ascii="Verdana" w:hAnsi="Verdana"/>
          <w:b/>
          <w:bCs/>
          <w:sz w:val="24"/>
          <w:u w:val="single"/>
        </w:rPr>
        <w:t>X</w:t>
      </w:r>
      <w:r>
        <w:rPr>
          <w:rFonts w:ascii="Verdana" w:hAnsi="Verdana"/>
          <w:sz w:val="24"/>
        </w:rPr>
        <w:t>__ No</w:t>
      </w:r>
    </w:p>
    <w:p w14:paraId="318A4023" w14:textId="77777777" w:rsidR="00FB44DB" w:rsidRDefault="00FB44DB" w:rsidP="007C7139">
      <w:pPr>
        <w:spacing w:after="0"/>
        <w:rPr>
          <w:rFonts w:ascii="Verdana" w:hAnsi="Verdana"/>
          <w:sz w:val="24"/>
        </w:rPr>
      </w:pPr>
    </w:p>
    <w:p w14:paraId="1FCB520A" w14:textId="77777777" w:rsidR="00FB44DB" w:rsidRDefault="00FB44DB" w:rsidP="00FB44DB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Request to have a review of the application completed by a natural resources professional:  </w:t>
      </w:r>
      <w:r w:rsidR="000569FF">
        <w:rPr>
          <w:rFonts w:ascii="Verdana" w:hAnsi="Verdana"/>
          <w:sz w:val="24"/>
        </w:rPr>
        <w:t>(if yes, provide rationale for this request)</w:t>
      </w:r>
      <w:r>
        <w:rPr>
          <w:rFonts w:ascii="Verdana" w:hAnsi="Verdana"/>
          <w:sz w:val="24"/>
        </w:rPr>
        <w:t xml:space="preserve">                                                                              </w:t>
      </w:r>
    </w:p>
    <w:p w14:paraId="4E0F8B86" w14:textId="77777777" w:rsidR="00DB30F7" w:rsidRDefault="00DB30F7" w:rsidP="007C7139">
      <w:pPr>
        <w:spacing w:after="0"/>
        <w:rPr>
          <w:rFonts w:ascii="Verdana" w:hAnsi="Verdana"/>
          <w:sz w:val="24"/>
        </w:rPr>
      </w:pPr>
    </w:p>
    <w:p w14:paraId="45687B9B" w14:textId="77777777" w:rsidR="00DB30F7" w:rsidRDefault="00DB30F7" w:rsidP="007C7139">
      <w:pPr>
        <w:spacing w:after="0"/>
        <w:rPr>
          <w:rFonts w:ascii="Verdana" w:hAnsi="Verdana"/>
          <w:sz w:val="24"/>
        </w:rPr>
      </w:pPr>
    </w:p>
    <w:p w14:paraId="545AC0AD" w14:textId="0139339C" w:rsidR="00DB30F7" w:rsidRDefault="00DB30F7" w:rsidP="007C7139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</w:t>
      </w:r>
      <w:r w:rsidR="0035714F" w:rsidRPr="0035714F">
        <w:rPr>
          <w:rFonts w:ascii="Verdana" w:hAnsi="Verdana"/>
          <w:b/>
          <w:bCs/>
          <w:sz w:val="24"/>
          <w:u w:val="single"/>
        </w:rPr>
        <w:t>X</w:t>
      </w:r>
      <w:r w:rsidR="00805352">
        <w:rPr>
          <w:rFonts w:ascii="Verdana" w:hAnsi="Verdana"/>
          <w:b/>
          <w:sz w:val="24"/>
        </w:rPr>
        <w:t>__</w:t>
      </w:r>
      <w:r>
        <w:rPr>
          <w:rFonts w:ascii="Verdana" w:hAnsi="Verdana"/>
          <w:sz w:val="24"/>
        </w:rPr>
        <w:t xml:space="preserve"> Conservation Commission has no concerns with the project as </w:t>
      </w:r>
      <w:proofErr w:type="gramStart"/>
      <w:r>
        <w:rPr>
          <w:rFonts w:ascii="Verdana" w:hAnsi="Verdana"/>
          <w:sz w:val="24"/>
        </w:rPr>
        <w:t>proposed</w:t>
      </w:r>
      <w:proofErr w:type="gramEnd"/>
    </w:p>
    <w:p w14:paraId="389E7EBF" w14:textId="77777777" w:rsidR="00DB30F7" w:rsidRDefault="00DB30F7" w:rsidP="007C7139">
      <w:pPr>
        <w:spacing w:after="0"/>
        <w:rPr>
          <w:rFonts w:ascii="Verdana" w:hAnsi="Verdana"/>
          <w:sz w:val="24"/>
        </w:rPr>
      </w:pPr>
    </w:p>
    <w:p w14:paraId="33712D52" w14:textId="564E5C6D" w:rsidR="00DB30F7" w:rsidRDefault="00DB30F7" w:rsidP="00DB30F7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</w:t>
      </w:r>
      <w:proofErr w:type="gramStart"/>
      <w:r>
        <w:rPr>
          <w:rFonts w:ascii="Verdana" w:hAnsi="Verdana"/>
          <w:sz w:val="24"/>
        </w:rPr>
        <w:t>_  Conservation</w:t>
      </w:r>
      <w:proofErr w:type="gramEnd"/>
      <w:r>
        <w:rPr>
          <w:rFonts w:ascii="Verdana" w:hAnsi="Verdana"/>
          <w:sz w:val="24"/>
        </w:rPr>
        <w:t xml:space="preserve"> Commission has the following concerns with the project         </w:t>
      </w:r>
      <w:r w:rsidRPr="00DB30F7">
        <w:rPr>
          <w:rFonts w:ascii="Verdana" w:hAnsi="Verdana"/>
          <w:color w:val="FFFFFF" w:themeColor="background1"/>
          <w:sz w:val="24"/>
        </w:rPr>
        <w:t>____</w:t>
      </w:r>
      <w:r>
        <w:rPr>
          <w:rFonts w:ascii="Verdana" w:hAnsi="Verdana"/>
          <w:sz w:val="24"/>
        </w:rPr>
        <w:t>as proposed:</w:t>
      </w:r>
    </w:p>
    <w:p w14:paraId="17E464A7" w14:textId="77777777" w:rsidR="00DB30F7" w:rsidRDefault="00DB30F7" w:rsidP="007C7139">
      <w:pPr>
        <w:spacing w:after="0"/>
        <w:rPr>
          <w:rFonts w:ascii="Verdana" w:hAnsi="Verdana"/>
          <w:sz w:val="24"/>
        </w:rPr>
      </w:pPr>
    </w:p>
    <w:p w14:paraId="2FF6278C" w14:textId="77777777" w:rsidR="00DB30F7" w:rsidRDefault="00DB30F7" w:rsidP="007C7139">
      <w:pPr>
        <w:spacing w:after="0"/>
        <w:rPr>
          <w:rFonts w:ascii="Verdana" w:hAnsi="Verdana"/>
          <w:sz w:val="24"/>
        </w:rPr>
      </w:pPr>
    </w:p>
    <w:p w14:paraId="745031DB" w14:textId="1C398746" w:rsidR="00FB095B" w:rsidRDefault="003B12D0" w:rsidP="00EB3B4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Determination of whether the property has natural resources of importance, </w:t>
      </w:r>
      <w:r w:rsidR="00F32D53">
        <w:rPr>
          <w:rFonts w:ascii="Verdana" w:hAnsi="Verdana"/>
          <w:sz w:val="24"/>
        </w:rPr>
        <w:t>including but not limited to</w:t>
      </w:r>
      <w:r w:rsidR="00976667">
        <w:rPr>
          <w:rFonts w:ascii="Verdana" w:hAnsi="Verdana"/>
          <w:sz w:val="24"/>
        </w:rPr>
        <w:t>:</w:t>
      </w:r>
    </w:p>
    <w:p w14:paraId="43959F10" w14:textId="77777777" w:rsidR="00FB095B" w:rsidRDefault="00FB095B" w:rsidP="00FB09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Rare, threatened, endangered</w:t>
      </w:r>
      <w:r w:rsidR="003B12D0">
        <w:rPr>
          <w:rFonts w:ascii="Verdana" w:hAnsi="Verdana"/>
          <w:sz w:val="24"/>
        </w:rPr>
        <w:t>, uncommon</w:t>
      </w:r>
      <w:r>
        <w:rPr>
          <w:rFonts w:ascii="Verdana" w:hAnsi="Verdana"/>
          <w:sz w:val="24"/>
        </w:rPr>
        <w:t xml:space="preserve"> species</w:t>
      </w:r>
    </w:p>
    <w:p w14:paraId="5E03F011" w14:textId="77777777" w:rsidR="00FB095B" w:rsidRDefault="003B12D0" w:rsidP="00FB09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</w:t>
      </w:r>
      <w:r w:rsidR="00FB095B">
        <w:rPr>
          <w:rFonts w:ascii="Verdana" w:hAnsi="Verdana"/>
          <w:sz w:val="24"/>
        </w:rPr>
        <w:t>atural communities</w:t>
      </w:r>
    </w:p>
    <w:p w14:paraId="581DB269" w14:textId="77777777" w:rsidR="00E13226" w:rsidRDefault="00E13226" w:rsidP="00E13226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Historic forest cover (mature forest in 1942 photos)</w:t>
      </w:r>
    </w:p>
    <w:p w14:paraId="0652581D" w14:textId="77777777" w:rsidR="00787472" w:rsidRDefault="00FB095B" w:rsidP="00FB09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Wildlife </w:t>
      </w:r>
      <w:r w:rsidR="00787472">
        <w:rPr>
          <w:rFonts w:ascii="Verdana" w:hAnsi="Verdana"/>
          <w:sz w:val="24"/>
        </w:rPr>
        <w:t>habitat</w:t>
      </w:r>
    </w:p>
    <w:p w14:paraId="200B0E94" w14:textId="77777777" w:rsidR="00FB095B" w:rsidRDefault="00787472" w:rsidP="00FB09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Wildlife </w:t>
      </w:r>
      <w:r w:rsidR="00FB095B">
        <w:rPr>
          <w:rFonts w:ascii="Verdana" w:hAnsi="Verdana"/>
          <w:sz w:val="24"/>
        </w:rPr>
        <w:t>connectivity</w:t>
      </w:r>
    </w:p>
    <w:p w14:paraId="633B0686" w14:textId="77777777" w:rsidR="00FB095B" w:rsidRDefault="00FB095B" w:rsidP="00FB09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Wetlands</w:t>
      </w:r>
    </w:p>
    <w:p w14:paraId="6A763CCF" w14:textId="77777777" w:rsidR="003B12D0" w:rsidRDefault="003B12D0" w:rsidP="00FB09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Surface waters</w:t>
      </w:r>
    </w:p>
    <w:p w14:paraId="5507D43F" w14:textId="77777777" w:rsidR="00E13226" w:rsidRDefault="00E13226" w:rsidP="00FB09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Vernal pools</w:t>
      </w:r>
    </w:p>
    <w:p w14:paraId="2866692D" w14:textId="77777777" w:rsidR="00695090" w:rsidRDefault="00695090" w:rsidP="00FB095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Prime or Statewide agricultural soils</w:t>
      </w:r>
    </w:p>
    <w:p w14:paraId="7BDDB996" w14:textId="77777777" w:rsidR="00FB095B" w:rsidRDefault="00FB095B" w:rsidP="003B12D0">
      <w:pPr>
        <w:spacing w:after="0"/>
        <w:ind w:left="360"/>
        <w:rPr>
          <w:rFonts w:ascii="Verdana" w:hAnsi="Verdana"/>
          <w:sz w:val="24"/>
        </w:rPr>
      </w:pPr>
    </w:p>
    <w:p w14:paraId="0425B252" w14:textId="77777777" w:rsidR="00E8324A" w:rsidRDefault="00E8324A" w:rsidP="00E8324A">
      <w:pPr>
        <w:spacing w:after="0"/>
        <w:ind w:left="360"/>
        <w:rPr>
          <w:ins w:id="2" w:author="Mary Dodge" w:date="2024-04-19T10:22:00Z"/>
          <w:rFonts w:ascii="Verdana" w:hAnsi="Verdana"/>
          <w:sz w:val="24"/>
        </w:rPr>
      </w:pPr>
      <w:r>
        <w:rPr>
          <w:rFonts w:ascii="Verdana" w:hAnsi="Verdana"/>
          <w:sz w:val="24"/>
        </w:rPr>
        <w:t>(</w:t>
      </w:r>
      <w:proofErr w:type="gramStart"/>
      <w:r>
        <w:rPr>
          <w:rFonts w:ascii="Verdana" w:hAnsi="Verdana"/>
          <w:sz w:val="24"/>
        </w:rPr>
        <w:t>describe</w:t>
      </w:r>
      <w:proofErr w:type="gramEnd"/>
      <w:r>
        <w:rPr>
          <w:rFonts w:ascii="Verdana" w:hAnsi="Verdana"/>
          <w:sz w:val="24"/>
        </w:rPr>
        <w:t xml:space="preserve"> </w:t>
      </w:r>
      <w:r w:rsidR="003B12D0">
        <w:rPr>
          <w:rFonts w:ascii="Verdana" w:hAnsi="Verdana"/>
          <w:sz w:val="24"/>
        </w:rPr>
        <w:t>resources</w:t>
      </w:r>
      <w:r>
        <w:rPr>
          <w:rFonts w:ascii="Verdana" w:hAnsi="Verdana"/>
          <w:sz w:val="24"/>
        </w:rPr>
        <w:t xml:space="preserve"> and sources of information relied upon)</w:t>
      </w:r>
    </w:p>
    <w:p w14:paraId="095A076E" w14:textId="77777777" w:rsidR="00972546" w:rsidRDefault="00972546" w:rsidP="00E8324A">
      <w:pPr>
        <w:spacing w:after="0"/>
        <w:ind w:left="360"/>
        <w:rPr>
          <w:ins w:id="3" w:author="Mary Dodge" w:date="2024-04-19T10:22:00Z"/>
          <w:rFonts w:ascii="Verdana" w:hAnsi="Verdana"/>
          <w:sz w:val="24"/>
        </w:rPr>
      </w:pPr>
    </w:p>
    <w:p w14:paraId="5DDBC9CC" w14:textId="743FA901" w:rsidR="00972546" w:rsidRPr="007672D6" w:rsidRDefault="00972546" w:rsidP="00E8324A">
      <w:pPr>
        <w:spacing w:after="0"/>
        <w:ind w:left="360"/>
        <w:rPr>
          <w:rFonts w:ascii="Verdana" w:hAnsi="Verdana"/>
          <w:b/>
          <w:sz w:val="24"/>
          <w:rPrChange w:id="4" w:author="Mary Dodge" w:date="2024-04-19T12:54:00Z">
            <w:rPr>
              <w:rFonts w:ascii="Verdana" w:hAnsi="Verdana"/>
              <w:sz w:val="24"/>
            </w:rPr>
          </w:rPrChange>
        </w:rPr>
      </w:pPr>
      <w:ins w:id="5" w:author="Mary Dodge" w:date="2024-04-19T10:22:00Z">
        <w:r w:rsidRPr="007672D6">
          <w:rPr>
            <w:rFonts w:ascii="Verdana" w:hAnsi="Verdana"/>
            <w:b/>
            <w:sz w:val="24"/>
            <w:rPrChange w:id="6" w:author="Mary Dodge" w:date="2024-04-19T12:54:00Z">
              <w:rPr>
                <w:rFonts w:ascii="Verdana" w:hAnsi="Verdana"/>
                <w:sz w:val="24"/>
              </w:rPr>
            </w:rPrChange>
          </w:rPr>
          <w:t>The house and garage</w:t>
        </w:r>
      </w:ins>
      <w:ins w:id="7" w:author="Mary Dodge" w:date="2024-04-19T10:24:00Z">
        <w:r w:rsidRPr="007672D6">
          <w:rPr>
            <w:rFonts w:ascii="Verdana" w:hAnsi="Verdana"/>
            <w:b/>
            <w:sz w:val="24"/>
            <w:rPrChange w:id="8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are located o</w:t>
        </w:r>
        <w:r w:rsidR="004010D0" w:rsidRPr="007672D6">
          <w:rPr>
            <w:rFonts w:ascii="Verdana" w:hAnsi="Verdana"/>
            <w:b/>
            <w:sz w:val="24"/>
            <w:rPrChange w:id="9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n the </w:t>
        </w:r>
      </w:ins>
      <w:ins w:id="10" w:author="Mary Dodge" w:date="2024-04-19T12:36:00Z">
        <w:r w:rsidR="00A4141D" w:rsidRPr="007672D6">
          <w:rPr>
            <w:rFonts w:ascii="Verdana" w:hAnsi="Verdana"/>
            <w:b/>
            <w:sz w:val="24"/>
            <w:rPrChange w:id="11" w:author="Mary Dodge" w:date="2024-04-19T12:54:00Z">
              <w:rPr>
                <w:rFonts w:ascii="Verdana" w:hAnsi="Verdana"/>
                <w:sz w:val="24"/>
              </w:rPr>
            </w:rPrChange>
          </w:rPr>
          <w:t>north</w:t>
        </w:r>
      </w:ins>
      <w:ins w:id="12" w:author="Mary Dodge" w:date="2024-04-19T10:24:00Z">
        <w:r w:rsidR="004010D0" w:rsidRPr="007672D6">
          <w:rPr>
            <w:rFonts w:ascii="Verdana" w:hAnsi="Verdana"/>
            <w:b/>
            <w:sz w:val="24"/>
            <w:rPrChange w:id="13" w:author="Mary Dodge" w:date="2024-04-19T12:54:00Z">
              <w:rPr>
                <w:rFonts w:ascii="Verdana" w:hAnsi="Verdana"/>
                <w:sz w:val="24"/>
              </w:rPr>
            </w:rPrChange>
          </w:rPr>
          <w:t>east</w:t>
        </w:r>
      </w:ins>
      <w:ins w:id="14" w:author="Mary Dodge" w:date="2024-04-19T12:36:00Z">
        <w:r w:rsidR="00A4141D" w:rsidRPr="007672D6">
          <w:rPr>
            <w:rFonts w:ascii="Verdana" w:hAnsi="Verdana"/>
            <w:b/>
            <w:sz w:val="24"/>
            <w:rPrChange w:id="15" w:author="Mary Dodge" w:date="2024-04-19T12:54:00Z">
              <w:rPr>
                <w:rFonts w:ascii="Verdana" w:hAnsi="Verdana"/>
                <w:sz w:val="24"/>
              </w:rPr>
            </w:rPrChange>
          </w:rPr>
          <w:t>ern</w:t>
        </w:r>
      </w:ins>
      <w:ins w:id="16" w:author="Mary Dodge" w:date="2024-04-19T10:24:00Z">
        <w:r w:rsidR="004010D0" w:rsidRPr="007672D6">
          <w:rPr>
            <w:rFonts w:ascii="Verdana" w:hAnsi="Verdana"/>
            <w:b/>
            <w:sz w:val="24"/>
            <w:rPrChange w:id="17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ed</w:t>
        </w:r>
        <w:r w:rsidR="00A46854">
          <w:rPr>
            <w:rFonts w:ascii="Verdana" w:hAnsi="Verdana"/>
            <w:b/>
            <w:sz w:val="24"/>
          </w:rPr>
          <w:t>ge of the property.  As such, the construction area</w:t>
        </w:r>
        <w:r w:rsidR="004010D0" w:rsidRPr="007672D6">
          <w:rPr>
            <w:rFonts w:ascii="Verdana" w:hAnsi="Verdana"/>
            <w:b/>
            <w:sz w:val="24"/>
            <w:rPrChange w:id="18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is</w:t>
        </w:r>
        <w:r w:rsidRPr="007672D6">
          <w:rPr>
            <w:rFonts w:ascii="Verdana" w:hAnsi="Verdana"/>
            <w:b/>
            <w:sz w:val="24"/>
            <w:rPrChange w:id="19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well removed from</w:t>
        </w:r>
      </w:ins>
      <w:ins w:id="20" w:author="Mary Dodge" w:date="2024-04-19T12:12:00Z">
        <w:r w:rsidR="00D82931" w:rsidRPr="007672D6">
          <w:rPr>
            <w:rFonts w:ascii="Verdana" w:hAnsi="Verdana"/>
            <w:b/>
            <w:sz w:val="24"/>
            <w:rPrChange w:id="21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</w:t>
        </w:r>
      </w:ins>
      <w:ins w:id="22" w:author="Mary Dodge" w:date="2024-04-19T12:27:00Z">
        <w:r w:rsidR="004010D0" w:rsidRPr="007672D6">
          <w:rPr>
            <w:rFonts w:ascii="Verdana" w:hAnsi="Verdana"/>
            <w:b/>
            <w:sz w:val="24"/>
            <w:rPrChange w:id="23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the forest and </w:t>
        </w:r>
      </w:ins>
      <w:ins w:id="24" w:author="Mary Dodge" w:date="2024-04-19T12:29:00Z">
        <w:r w:rsidR="004010D0" w:rsidRPr="007672D6">
          <w:rPr>
            <w:rFonts w:ascii="Verdana" w:hAnsi="Verdana"/>
            <w:b/>
            <w:sz w:val="24"/>
            <w:rPrChange w:id="25" w:author="Mary Dodge" w:date="2024-04-19T12:54:00Z">
              <w:rPr>
                <w:rFonts w:ascii="Verdana" w:hAnsi="Verdana"/>
                <w:sz w:val="24"/>
              </w:rPr>
            </w:rPrChange>
          </w:rPr>
          <w:t>intermittent</w:t>
        </w:r>
      </w:ins>
      <w:ins w:id="26" w:author="Mary Dodge" w:date="2024-04-19T12:27:00Z">
        <w:r w:rsidR="004010D0" w:rsidRPr="007672D6">
          <w:rPr>
            <w:rFonts w:ascii="Verdana" w:hAnsi="Verdana"/>
            <w:b/>
            <w:sz w:val="24"/>
            <w:rPrChange w:id="27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</w:t>
        </w:r>
      </w:ins>
      <w:ins w:id="28" w:author="Mary Dodge" w:date="2024-04-19T12:29:00Z">
        <w:r w:rsidR="004010D0" w:rsidRPr="007672D6">
          <w:rPr>
            <w:rFonts w:ascii="Verdana" w:hAnsi="Verdana"/>
            <w:b/>
            <w:sz w:val="24"/>
            <w:rPrChange w:id="29" w:author="Mary Dodge" w:date="2024-04-19T12:54:00Z">
              <w:rPr>
                <w:rFonts w:ascii="Verdana" w:hAnsi="Verdana"/>
                <w:sz w:val="24"/>
              </w:rPr>
            </w:rPrChange>
          </w:rPr>
          <w:t>stream</w:t>
        </w:r>
      </w:ins>
      <w:ins w:id="30" w:author="Mary Dodge" w:date="2024-04-19T12:27:00Z">
        <w:r w:rsidR="004010D0" w:rsidRPr="007672D6">
          <w:rPr>
            <w:rFonts w:ascii="Verdana" w:hAnsi="Verdana"/>
            <w:b/>
            <w:sz w:val="24"/>
            <w:rPrChange w:id="31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</w:t>
        </w:r>
      </w:ins>
      <w:ins w:id="32" w:author="Mary Dodge" w:date="2024-04-19T12:29:00Z">
        <w:r w:rsidR="004010D0" w:rsidRPr="007672D6">
          <w:rPr>
            <w:rFonts w:ascii="Verdana" w:hAnsi="Verdana"/>
            <w:b/>
            <w:sz w:val="24"/>
            <w:rPrChange w:id="33" w:author="Mary Dodge" w:date="2024-04-19T12:54:00Z">
              <w:rPr>
                <w:rFonts w:ascii="Verdana" w:hAnsi="Verdana"/>
                <w:sz w:val="24"/>
              </w:rPr>
            </w:rPrChange>
          </w:rPr>
          <w:t>t</w:t>
        </w:r>
        <w:r w:rsidR="00A46854">
          <w:rPr>
            <w:rFonts w:ascii="Verdana" w:hAnsi="Verdana"/>
            <w:b/>
            <w:sz w:val="24"/>
          </w:rPr>
          <w:t>o its</w:t>
        </w:r>
        <w:r w:rsidR="004010D0" w:rsidRPr="007672D6">
          <w:rPr>
            <w:rFonts w:ascii="Verdana" w:hAnsi="Verdana"/>
            <w:b/>
            <w:sz w:val="24"/>
            <w:rPrChange w:id="34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west.</w:t>
        </w:r>
      </w:ins>
      <w:ins w:id="35" w:author="Mary Dodge" w:date="2024-04-19T12:31:00Z">
        <w:r w:rsidR="004010D0" w:rsidRPr="007672D6">
          <w:rPr>
            <w:rFonts w:ascii="Verdana" w:hAnsi="Verdana"/>
            <w:b/>
            <w:sz w:val="24"/>
            <w:rPrChange w:id="36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</w:t>
        </w:r>
      </w:ins>
      <w:ins w:id="37" w:author="Mary Dodge" w:date="2024-04-19T12:32:00Z">
        <w:r w:rsidR="00A4141D" w:rsidRPr="007672D6">
          <w:rPr>
            <w:rFonts w:ascii="Verdana" w:hAnsi="Verdana"/>
            <w:b/>
            <w:sz w:val="24"/>
            <w:rPrChange w:id="38" w:author="Mary Dodge" w:date="2024-04-19T12:54:00Z">
              <w:rPr>
                <w:rFonts w:ascii="Verdana" w:hAnsi="Verdana"/>
                <w:sz w:val="24"/>
              </w:rPr>
            </w:rPrChange>
          </w:rPr>
          <w:t>This</w:t>
        </w:r>
        <w:r w:rsidR="004010D0" w:rsidRPr="007672D6">
          <w:rPr>
            <w:rFonts w:ascii="Verdana" w:hAnsi="Verdana"/>
            <w:b/>
            <w:sz w:val="24"/>
            <w:rPrChange w:id="39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</w:t>
        </w:r>
      </w:ins>
      <w:ins w:id="40" w:author="Mary Dodge" w:date="2024-04-19T12:34:00Z">
        <w:r w:rsidR="004010D0" w:rsidRPr="007672D6">
          <w:rPr>
            <w:rFonts w:ascii="Verdana" w:hAnsi="Verdana"/>
            <w:b/>
            <w:sz w:val="24"/>
            <w:rPrChange w:id="41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placement </w:t>
        </w:r>
      </w:ins>
      <w:ins w:id="42" w:author="Mary Dodge" w:date="2024-04-19T12:32:00Z">
        <w:r w:rsidR="00A4141D" w:rsidRPr="007672D6">
          <w:rPr>
            <w:rFonts w:ascii="Verdana" w:hAnsi="Verdana"/>
            <w:b/>
            <w:sz w:val="24"/>
            <w:rPrChange w:id="43" w:author="Mary Dodge" w:date="2024-04-19T12:54:00Z">
              <w:rPr>
                <w:rFonts w:ascii="Verdana" w:hAnsi="Verdana"/>
                <w:sz w:val="24"/>
              </w:rPr>
            </w:rPrChange>
          </w:rPr>
          <w:t>is important because these</w:t>
        </w:r>
        <w:r w:rsidR="004010D0" w:rsidRPr="007672D6">
          <w:rPr>
            <w:rFonts w:ascii="Verdana" w:hAnsi="Verdana"/>
            <w:b/>
            <w:sz w:val="24"/>
            <w:rPrChange w:id="44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</w:t>
        </w:r>
      </w:ins>
      <w:ins w:id="45" w:author="Mary Dodge" w:date="2024-04-19T13:02:00Z">
        <w:r w:rsidR="00A46854">
          <w:rPr>
            <w:rFonts w:ascii="Verdana" w:hAnsi="Verdana"/>
            <w:b/>
            <w:sz w:val="24"/>
          </w:rPr>
          <w:t xml:space="preserve">natural </w:t>
        </w:r>
      </w:ins>
      <w:ins w:id="46" w:author="Mary Dodge" w:date="2024-04-19T12:37:00Z">
        <w:r w:rsidR="00A4141D" w:rsidRPr="007672D6">
          <w:rPr>
            <w:rFonts w:ascii="Verdana" w:hAnsi="Verdana"/>
            <w:b/>
            <w:sz w:val="24"/>
            <w:rPrChange w:id="47" w:author="Mary Dodge" w:date="2024-04-19T12:54:00Z">
              <w:rPr>
                <w:rFonts w:ascii="Verdana" w:hAnsi="Verdana"/>
                <w:sz w:val="24"/>
              </w:rPr>
            </w:rPrChange>
          </w:rPr>
          <w:t>features</w:t>
        </w:r>
      </w:ins>
      <w:ins w:id="48" w:author="Mary Dodge" w:date="2024-04-19T12:32:00Z">
        <w:r w:rsidR="00A4141D" w:rsidRPr="007672D6">
          <w:rPr>
            <w:rFonts w:ascii="Verdana" w:hAnsi="Verdana"/>
            <w:b/>
            <w:sz w:val="24"/>
            <w:rPrChange w:id="49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are described</w:t>
        </w:r>
        <w:r w:rsidR="004010D0" w:rsidRPr="007672D6">
          <w:rPr>
            <w:rFonts w:ascii="Verdana" w:hAnsi="Verdana"/>
            <w:b/>
            <w:sz w:val="24"/>
            <w:rPrChange w:id="50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</w:t>
        </w:r>
      </w:ins>
      <w:ins w:id="51" w:author="Mary Dodge" w:date="2024-04-19T12:33:00Z">
        <w:r w:rsidR="004010D0" w:rsidRPr="007672D6">
          <w:rPr>
            <w:rFonts w:ascii="Verdana" w:hAnsi="Verdana"/>
            <w:b/>
            <w:sz w:val="24"/>
            <w:rPrChange w:id="52" w:author="Mary Dodge" w:date="2024-04-19T12:54:00Z">
              <w:rPr>
                <w:rFonts w:ascii="Verdana" w:hAnsi="Verdana"/>
                <w:sz w:val="24"/>
              </w:rPr>
            </w:rPrChange>
          </w:rPr>
          <w:t>as “Highest Priority” area</w:t>
        </w:r>
      </w:ins>
      <w:ins w:id="53" w:author="Mary Dodge" w:date="2024-04-19T12:38:00Z">
        <w:r w:rsidR="00A4141D" w:rsidRPr="007672D6">
          <w:rPr>
            <w:rFonts w:ascii="Verdana" w:hAnsi="Verdana"/>
            <w:b/>
            <w:sz w:val="24"/>
            <w:rPrChange w:id="54" w:author="Mary Dodge" w:date="2024-04-19T12:54:00Z">
              <w:rPr>
                <w:rFonts w:ascii="Verdana" w:hAnsi="Verdana"/>
                <w:sz w:val="24"/>
              </w:rPr>
            </w:rPrChange>
          </w:rPr>
          <w:t>s</w:t>
        </w:r>
      </w:ins>
      <w:ins w:id="55" w:author="Mary Dodge" w:date="2024-04-19T12:33:00Z">
        <w:r w:rsidR="004010D0" w:rsidRPr="007672D6">
          <w:rPr>
            <w:rFonts w:ascii="Verdana" w:hAnsi="Verdana"/>
            <w:b/>
            <w:sz w:val="24"/>
            <w:rPrChange w:id="56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by Fish &amp; Wildlife</w:t>
        </w:r>
      </w:ins>
      <w:ins w:id="57" w:author="Mary Dodge" w:date="2024-04-19T12:34:00Z">
        <w:r w:rsidR="004010D0" w:rsidRPr="007672D6">
          <w:rPr>
            <w:rFonts w:ascii="Verdana" w:hAnsi="Verdana"/>
            <w:b/>
            <w:sz w:val="24"/>
            <w:rPrChange w:id="58" w:author="Mary Dodge" w:date="2024-04-19T12:54:00Z">
              <w:rPr>
                <w:rFonts w:ascii="Verdana" w:hAnsi="Verdana"/>
                <w:sz w:val="24"/>
              </w:rPr>
            </w:rPrChange>
          </w:rPr>
          <w:t>’s Vermont Conservation Design mapping. (See attached</w:t>
        </w:r>
      </w:ins>
      <w:ins w:id="59" w:author="Mary Dodge" w:date="2024-04-19T12:38:00Z">
        <w:r w:rsidR="00A4141D" w:rsidRPr="007672D6">
          <w:rPr>
            <w:rFonts w:ascii="Verdana" w:hAnsi="Verdana"/>
            <w:b/>
            <w:sz w:val="24"/>
            <w:rPrChange w:id="60" w:author="Mary Dodge" w:date="2024-04-19T12:54:00Z">
              <w:rPr>
                <w:rFonts w:ascii="Verdana" w:hAnsi="Verdana"/>
                <w:sz w:val="24"/>
              </w:rPr>
            </w:rPrChange>
          </w:rPr>
          <w:t xml:space="preserve"> map and descriptors</w:t>
        </w:r>
      </w:ins>
      <w:ins w:id="61" w:author="Mary Dodge" w:date="2024-04-19T12:34:00Z">
        <w:r w:rsidR="004010D0" w:rsidRPr="007672D6">
          <w:rPr>
            <w:rFonts w:ascii="Verdana" w:hAnsi="Verdana"/>
            <w:b/>
            <w:sz w:val="24"/>
            <w:rPrChange w:id="62" w:author="Mary Dodge" w:date="2024-04-19T12:54:00Z">
              <w:rPr>
                <w:rFonts w:ascii="Verdana" w:hAnsi="Verdana"/>
                <w:sz w:val="24"/>
              </w:rPr>
            </w:rPrChange>
          </w:rPr>
          <w:t>.)</w:t>
        </w:r>
      </w:ins>
    </w:p>
    <w:p w14:paraId="793A77BC" w14:textId="5F8D72B0" w:rsidR="0035714F" w:rsidDel="00A4141D" w:rsidRDefault="0035714F" w:rsidP="0035714F">
      <w:pPr>
        <w:pStyle w:val="paragraph"/>
        <w:textAlignment w:val="baseline"/>
        <w:rPr>
          <w:del w:id="63" w:author="Mary Dodge" w:date="2024-04-19T12:35:00Z"/>
          <w:rStyle w:val="eop"/>
          <w:rFonts w:ascii="Verdana" w:hAnsi="Verdana"/>
          <w:sz w:val="24"/>
          <w:szCs w:val="24"/>
        </w:rPr>
      </w:pPr>
      <w:proofErr w:type="gramStart"/>
      <w:r>
        <w:rPr>
          <w:rStyle w:val="normaltextrun"/>
          <w:rFonts w:ascii="Verdana" w:hAnsi="Verdana"/>
          <w:b/>
          <w:bCs/>
          <w:sz w:val="24"/>
          <w:szCs w:val="24"/>
        </w:rPr>
        <w:t>Application and supporting documents submitted to the DRB were reviewed</w:t>
      </w:r>
      <w:ins w:id="64" w:author="Mary Dodge" w:date="2024-04-19T12:35:00Z">
        <w:r w:rsidR="00A4141D">
          <w:rPr>
            <w:rStyle w:val="normaltextrun"/>
            <w:rFonts w:ascii="Verdana" w:hAnsi="Verdana"/>
            <w:b/>
            <w:bCs/>
            <w:sz w:val="24"/>
            <w:szCs w:val="24"/>
          </w:rPr>
          <w:t xml:space="preserve"> by </w:t>
        </w:r>
      </w:ins>
      <w:moveToRangeStart w:id="65" w:author="Mary Dodge" w:date="2024-04-19T12:36:00Z" w:name="move38278591"/>
      <w:moveTo w:id="66" w:author="Mary Dodge" w:date="2024-04-19T12:36:00Z">
        <w:r w:rsidR="00A4141D" w:rsidRPr="00662B45">
          <w:rPr>
            <w:rStyle w:val="eop"/>
            <w:rFonts w:ascii="Verdana" w:hAnsi="Verdana"/>
            <w:b/>
            <w:bCs/>
            <w:sz w:val="24"/>
            <w:szCs w:val="24"/>
          </w:rPr>
          <w:t>M. Dodge and D. Burns</w:t>
        </w:r>
      </w:moveTo>
      <w:ins w:id="67" w:author="Mary Dodge" w:date="2024-04-19T12:45:00Z">
        <w:r w:rsidR="007672D6">
          <w:rPr>
            <w:rStyle w:val="eop"/>
            <w:rFonts w:ascii="Verdana" w:hAnsi="Verdana"/>
            <w:b/>
            <w:bCs/>
            <w:sz w:val="24"/>
            <w:szCs w:val="24"/>
          </w:rPr>
          <w:t>, who</w:t>
        </w:r>
      </w:ins>
      <w:moveTo w:id="68" w:author="Mary Dodge" w:date="2024-04-19T12:36:00Z">
        <w:r w:rsidR="00A4141D" w:rsidRPr="00662B45">
          <w:rPr>
            <w:rStyle w:val="eop"/>
            <w:rFonts w:ascii="Verdana" w:hAnsi="Verdana"/>
            <w:b/>
            <w:bCs/>
            <w:sz w:val="24"/>
            <w:szCs w:val="24"/>
          </w:rPr>
          <w:t xml:space="preserve"> conducted a site visit on the </w:t>
        </w:r>
        <w:r w:rsidR="00A4141D">
          <w:rPr>
            <w:rStyle w:val="eop"/>
            <w:rFonts w:ascii="Verdana" w:hAnsi="Verdana"/>
            <w:b/>
            <w:bCs/>
            <w:sz w:val="24"/>
            <w:szCs w:val="24"/>
          </w:rPr>
          <w:t>morning</w:t>
        </w:r>
        <w:r w:rsidR="00A4141D" w:rsidRPr="00662B45">
          <w:rPr>
            <w:rStyle w:val="eop"/>
            <w:rFonts w:ascii="Verdana" w:hAnsi="Verdana"/>
            <w:b/>
            <w:bCs/>
            <w:sz w:val="24"/>
            <w:szCs w:val="24"/>
          </w:rPr>
          <w:t xml:space="preserve"> of </w:t>
        </w:r>
        <w:r w:rsidR="00A4141D">
          <w:rPr>
            <w:rStyle w:val="eop"/>
            <w:rFonts w:ascii="Verdana" w:hAnsi="Verdana"/>
            <w:b/>
            <w:bCs/>
            <w:sz w:val="24"/>
            <w:szCs w:val="24"/>
          </w:rPr>
          <w:t>April 18, 2024</w:t>
        </w:r>
        <w:proofErr w:type="gramEnd"/>
        <w:r w:rsidR="00A4141D" w:rsidRPr="00662B45">
          <w:rPr>
            <w:rStyle w:val="eop"/>
            <w:rFonts w:ascii="Verdana" w:hAnsi="Verdana"/>
            <w:b/>
            <w:bCs/>
            <w:sz w:val="24"/>
            <w:szCs w:val="24"/>
          </w:rPr>
          <w:t>.</w:t>
        </w:r>
      </w:moveTo>
      <w:moveToRangeEnd w:id="65"/>
      <w:del w:id="69" w:author="Mary Dodge" w:date="2024-04-19T12:35:00Z">
        <w:r w:rsidDel="00A4141D">
          <w:rPr>
            <w:rStyle w:val="normaltextrun"/>
            <w:rFonts w:ascii="Verdana" w:hAnsi="Verdana"/>
            <w:b/>
            <w:bCs/>
            <w:sz w:val="24"/>
            <w:szCs w:val="24"/>
          </w:rPr>
          <w:delText>.</w:delText>
        </w:r>
      </w:del>
    </w:p>
    <w:p w14:paraId="45CE513C" w14:textId="44D251C9" w:rsidR="00063E71" w:rsidRDefault="0035714F">
      <w:pPr>
        <w:pStyle w:val="paragraph"/>
        <w:textAlignment w:val="baseline"/>
        <w:rPr>
          <w:rFonts w:cs="Verdana"/>
          <w:color w:val="000000"/>
        </w:rPr>
        <w:pPrChange w:id="70" w:author="Mary Dodge" w:date="2024-04-19T12:35:00Z">
          <w:pPr>
            <w:spacing w:after="0"/>
          </w:pPr>
        </w:pPrChange>
      </w:pPr>
      <w:moveFromRangeStart w:id="71" w:author="Mary Dodge" w:date="2024-04-19T12:36:00Z" w:name="move38278591"/>
      <w:moveFrom w:id="72" w:author="Mary Dodge" w:date="2024-04-19T12:36:00Z">
        <w:r w:rsidRPr="00662B45" w:rsidDel="00A4141D">
          <w:rPr>
            <w:rStyle w:val="eop"/>
            <w:rFonts w:ascii="Verdana" w:hAnsi="Verdana"/>
            <w:b/>
            <w:bCs/>
            <w:sz w:val="24"/>
            <w:szCs w:val="24"/>
          </w:rPr>
          <w:t xml:space="preserve">M. Dodge and D. Burns conducted a site visit on the </w:t>
        </w:r>
        <w:r w:rsidDel="00A4141D">
          <w:rPr>
            <w:rStyle w:val="eop"/>
            <w:rFonts w:ascii="Verdana" w:hAnsi="Verdana"/>
            <w:b/>
            <w:bCs/>
            <w:sz w:val="24"/>
            <w:szCs w:val="24"/>
          </w:rPr>
          <w:t>morning</w:t>
        </w:r>
        <w:r w:rsidRPr="00662B45" w:rsidDel="00A4141D">
          <w:rPr>
            <w:rStyle w:val="eop"/>
            <w:rFonts w:ascii="Verdana" w:hAnsi="Verdana"/>
            <w:b/>
            <w:bCs/>
            <w:sz w:val="24"/>
            <w:szCs w:val="24"/>
          </w:rPr>
          <w:t xml:space="preserve"> of </w:t>
        </w:r>
        <w:r w:rsidDel="00A4141D">
          <w:rPr>
            <w:rStyle w:val="eop"/>
            <w:rFonts w:ascii="Verdana" w:hAnsi="Verdana"/>
            <w:b/>
            <w:bCs/>
            <w:sz w:val="24"/>
            <w:szCs w:val="24"/>
          </w:rPr>
          <w:t>April 18, 2024</w:t>
        </w:r>
        <w:r w:rsidRPr="00662B45" w:rsidDel="00A4141D">
          <w:rPr>
            <w:rStyle w:val="eop"/>
            <w:rFonts w:ascii="Verdana" w:hAnsi="Verdana"/>
            <w:b/>
            <w:bCs/>
            <w:sz w:val="24"/>
            <w:szCs w:val="24"/>
          </w:rPr>
          <w:t xml:space="preserve">.  </w:t>
        </w:r>
      </w:moveFrom>
      <w:moveFromRangeEnd w:id="71"/>
    </w:p>
    <w:p w14:paraId="6F4E0597" w14:textId="77777777" w:rsidR="00B454FA" w:rsidRDefault="00B454FA" w:rsidP="003B12D0">
      <w:pPr>
        <w:spacing w:after="0"/>
        <w:rPr>
          <w:rFonts w:ascii="Verdana" w:hAnsi="Verdana"/>
          <w:sz w:val="24"/>
        </w:rPr>
      </w:pPr>
    </w:p>
    <w:p w14:paraId="63B6F7E1" w14:textId="170F34E7" w:rsidR="003B12D0" w:rsidRDefault="00FB095B" w:rsidP="003B12D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3B12D0">
        <w:rPr>
          <w:rFonts w:ascii="Verdana" w:hAnsi="Verdana"/>
          <w:sz w:val="24"/>
        </w:rPr>
        <w:t xml:space="preserve">Assessment of whether the application proposal would likely have negative impacts on natural resources of importance, </w:t>
      </w:r>
      <w:r w:rsidR="00BE56E1">
        <w:rPr>
          <w:rFonts w:ascii="Verdana" w:hAnsi="Verdana"/>
          <w:sz w:val="24"/>
        </w:rPr>
        <w:t>including but not limited to</w:t>
      </w:r>
      <w:r w:rsidR="009A3356">
        <w:rPr>
          <w:rFonts w:ascii="Verdana" w:hAnsi="Verdana"/>
          <w:sz w:val="24"/>
        </w:rPr>
        <w:t xml:space="preserve"> those bulleted above</w:t>
      </w:r>
      <w:r w:rsidR="003B12D0">
        <w:rPr>
          <w:rFonts w:ascii="Verdana" w:hAnsi="Verdana"/>
          <w:sz w:val="24"/>
        </w:rPr>
        <w:t>:</w:t>
      </w:r>
    </w:p>
    <w:p w14:paraId="7D50629A" w14:textId="77777777" w:rsidR="003B12D0" w:rsidRDefault="003B12D0" w:rsidP="003B12D0">
      <w:pPr>
        <w:spacing w:after="0"/>
        <w:ind w:left="36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(describe </w:t>
      </w:r>
      <w:r w:rsidR="005507FB">
        <w:rPr>
          <w:rFonts w:ascii="Verdana" w:hAnsi="Verdana"/>
          <w:sz w:val="24"/>
        </w:rPr>
        <w:t>possible impact</w:t>
      </w:r>
      <w:r>
        <w:rPr>
          <w:rFonts w:ascii="Verdana" w:hAnsi="Verdana"/>
          <w:sz w:val="24"/>
        </w:rPr>
        <w:t xml:space="preserve"> and sources of information relied upon</w:t>
      </w:r>
      <w:r w:rsidR="005507FB">
        <w:rPr>
          <w:rFonts w:ascii="Verdana" w:hAnsi="Verdana"/>
          <w:sz w:val="24"/>
        </w:rPr>
        <w:t xml:space="preserve"> for analysis</w:t>
      </w:r>
      <w:r>
        <w:rPr>
          <w:rFonts w:ascii="Verdana" w:hAnsi="Verdana"/>
          <w:sz w:val="24"/>
        </w:rPr>
        <w:t>)</w:t>
      </w:r>
    </w:p>
    <w:p w14:paraId="60CD809E" w14:textId="77777777" w:rsidR="00DE4DE9" w:rsidRDefault="00DE4DE9" w:rsidP="007C7139">
      <w:pPr>
        <w:spacing w:after="0"/>
        <w:rPr>
          <w:rFonts w:ascii="Verdana" w:hAnsi="Verdana"/>
          <w:sz w:val="24"/>
        </w:rPr>
      </w:pPr>
    </w:p>
    <w:p w14:paraId="3D6D4E0C" w14:textId="3229CEB3" w:rsidR="00063E71" w:rsidRPr="001E758F" w:rsidRDefault="001E758F" w:rsidP="00472C8E">
      <w:pPr>
        <w:spacing w:after="0"/>
        <w:rPr>
          <w:rFonts w:ascii="Verdana" w:hAnsi="Verdana"/>
          <w:b/>
          <w:bCs/>
          <w:sz w:val="24"/>
        </w:rPr>
      </w:pPr>
      <w:r w:rsidRPr="001E758F">
        <w:rPr>
          <w:rFonts w:ascii="Verdana" w:hAnsi="Verdana"/>
          <w:b/>
          <w:bCs/>
          <w:sz w:val="24"/>
        </w:rPr>
        <w:t xml:space="preserve">The proposed side yard setback waiver likely </w:t>
      </w:r>
      <w:r>
        <w:rPr>
          <w:rFonts w:ascii="Verdana" w:hAnsi="Verdana"/>
          <w:b/>
          <w:bCs/>
          <w:sz w:val="24"/>
        </w:rPr>
        <w:t>will</w:t>
      </w:r>
      <w:r w:rsidRPr="001E758F">
        <w:rPr>
          <w:rFonts w:ascii="Verdana" w:hAnsi="Verdana"/>
          <w:b/>
          <w:bCs/>
          <w:sz w:val="24"/>
        </w:rPr>
        <w:t xml:space="preserve"> not have negative impacts to natural resources of importance. </w:t>
      </w:r>
    </w:p>
    <w:p w14:paraId="1F395656" w14:textId="77777777" w:rsidR="00B454FA" w:rsidRDefault="00B454FA" w:rsidP="00472C8E">
      <w:pPr>
        <w:spacing w:after="0"/>
        <w:rPr>
          <w:rFonts w:ascii="Verdana" w:hAnsi="Verdana"/>
          <w:sz w:val="24"/>
        </w:rPr>
      </w:pPr>
    </w:p>
    <w:p w14:paraId="1FB484C8" w14:textId="77777777" w:rsidR="003A2112" w:rsidRDefault="00DE4DE9" w:rsidP="00472C8E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Recommendation of Cornwall Conservation Commission: </w:t>
      </w:r>
    </w:p>
    <w:p w14:paraId="7A351160" w14:textId="77777777" w:rsidR="003A2112" w:rsidRDefault="003A2112" w:rsidP="00472C8E">
      <w:pPr>
        <w:spacing w:after="0"/>
        <w:rPr>
          <w:rFonts w:ascii="Verdana" w:hAnsi="Verdana"/>
          <w:sz w:val="24"/>
        </w:rPr>
      </w:pPr>
    </w:p>
    <w:p w14:paraId="1994C0A8" w14:textId="77777777" w:rsidR="007672D6" w:rsidRDefault="001E758F" w:rsidP="007C7139">
      <w:pPr>
        <w:spacing w:after="0"/>
        <w:rPr>
          <w:ins w:id="73" w:author="Mary Dodge" w:date="2024-04-19T12:47:00Z"/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The CCC applauds the applicants for reaching out to the CCC and Vermont Fish &amp; Wildlife for guidance in the responsible development of the building site in terms of natural resource conservation.</w:t>
      </w:r>
      <w:r w:rsidR="00972546">
        <w:rPr>
          <w:rFonts w:ascii="Verdana" w:hAnsi="Verdana"/>
          <w:b/>
          <w:sz w:val="24"/>
        </w:rPr>
        <w:t xml:space="preserve">  </w:t>
      </w:r>
    </w:p>
    <w:p w14:paraId="3DCA571E" w14:textId="77777777" w:rsidR="007672D6" w:rsidRDefault="007672D6" w:rsidP="007C7139">
      <w:pPr>
        <w:spacing w:after="0"/>
        <w:rPr>
          <w:ins w:id="74" w:author="Mary Dodge" w:date="2024-04-19T12:47:00Z"/>
          <w:rFonts w:ascii="Verdana" w:hAnsi="Verdana"/>
          <w:b/>
          <w:sz w:val="24"/>
        </w:rPr>
      </w:pPr>
    </w:p>
    <w:p w14:paraId="23D12AA7" w14:textId="7CC2758B" w:rsidR="007E66FD" w:rsidRPr="0072560C" w:rsidRDefault="00972546" w:rsidP="007C7139">
      <w:pPr>
        <w:spacing w:after="0"/>
        <w:rPr>
          <w:rFonts w:ascii="Verdana" w:hAnsi="Verdana"/>
          <w:b/>
          <w:sz w:val="24"/>
        </w:rPr>
      </w:pPr>
      <w:ins w:id="75" w:author="Mary Dodge" w:date="2024-04-19T10:16:00Z">
        <w:r>
          <w:rPr>
            <w:rFonts w:ascii="Verdana" w:hAnsi="Verdana"/>
            <w:b/>
            <w:sz w:val="24"/>
          </w:rPr>
          <w:t xml:space="preserve">The </w:t>
        </w:r>
      </w:ins>
      <w:ins w:id="76" w:author="Mary Dodge" w:date="2024-04-19T12:56:00Z">
        <w:r w:rsidR="00A46854">
          <w:rPr>
            <w:rFonts w:ascii="Verdana" w:hAnsi="Verdana"/>
            <w:b/>
            <w:sz w:val="24"/>
          </w:rPr>
          <w:t xml:space="preserve">clear </w:t>
        </w:r>
      </w:ins>
      <w:ins w:id="77" w:author="Mary Dodge" w:date="2024-04-19T10:16:00Z">
        <w:r>
          <w:rPr>
            <w:rFonts w:ascii="Verdana" w:hAnsi="Verdana"/>
            <w:b/>
            <w:sz w:val="24"/>
          </w:rPr>
          <w:t>cutting of trees</w:t>
        </w:r>
      </w:ins>
      <w:ins w:id="78" w:author="Mary Dodge" w:date="2024-04-19T12:47:00Z">
        <w:r w:rsidR="007672D6">
          <w:rPr>
            <w:rFonts w:ascii="Verdana" w:hAnsi="Verdana"/>
            <w:b/>
            <w:sz w:val="24"/>
          </w:rPr>
          <w:t xml:space="preserve"> and shrubs</w:t>
        </w:r>
      </w:ins>
      <w:ins w:id="79" w:author="Mary Dodge" w:date="2024-04-19T10:16:00Z">
        <w:r>
          <w:rPr>
            <w:rFonts w:ascii="Verdana" w:hAnsi="Verdana"/>
            <w:b/>
            <w:sz w:val="24"/>
          </w:rPr>
          <w:t xml:space="preserve"> has left a large open</w:t>
        </w:r>
      </w:ins>
      <w:ins w:id="80" w:author="Mary Dodge" w:date="2024-04-19T10:17:00Z">
        <w:r w:rsidR="007672D6">
          <w:rPr>
            <w:rFonts w:ascii="Verdana" w:hAnsi="Verdana"/>
            <w:b/>
            <w:sz w:val="24"/>
          </w:rPr>
          <w:t xml:space="preserve"> area </w:t>
        </w:r>
        <w:r w:rsidR="00A4141D">
          <w:rPr>
            <w:rFonts w:ascii="Verdana" w:hAnsi="Verdana"/>
            <w:b/>
            <w:sz w:val="24"/>
          </w:rPr>
          <w:t xml:space="preserve">between the homestead </w:t>
        </w:r>
      </w:ins>
      <w:ins w:id="81" w:author="Mary Dodge" w:date="2024-04-19T12:47:00Z">
        <w:r w:rsidR="007672D6">
          <w:rPr>
            <w:rFonts w:ascii="Verdana" w:hAnsi="Verdana"/>
            <w:b/>
            <w:sz w:val="24"/>
          </w:rPr>
          <w:t xml:space="preserve">location </w:t>
        </w:r>
      </w:ins>
      <w:ins w:id="82" w:author="Mary Dodge" w:date="2024-04-19T10:17:00Z">
        <w:r w:rsidR="00A4141D">
          <w:rPr>
            <w:rFonts w:ascii="Verdana" w:hAnsi="Verdana"/>
            <w:b/>
            <w:sz w:val="24"/>
          </w:rPr>
          <w:t xml:space="preserve">and the </w:t>
        </w:r>
      </w:ins>
      <w:ins w:id="83" w:author="Mary Dodge" w:date="2024-04-19T12:59:00Z">
        <w:r w:rsidR="00A46854">
          <w:rPr>
            <w:rFonts w:ascii="Verdana" w:hAnsi="Verdana"/>
            <w:b/>
            <w:sz w:val="24"/>
          </w:rPr>
          <w:t xml:space="preserve">nearby </w:t>
        </w:r>
      </w:ins>
      <w:ins w:id="84" w:author="Mary Dodge" w:date="2024-04-19T10:17:00Z">
        <w:r w:rsidR="00A4141D">
          <w:rPr>
            <w:rFonts w:ascii="Verdana" w:hAnsi="Verdana"/>
            <w:b/>
            <w:sz w:val="24"/>
          </w:rPr>
          <w:t>riparian corridor</w:t>
        </w:r>
      </w:ins>
      <w:ins w:id="85" w:author="Mary Dodge" w:date="2024-04-19T12:56:00Z">
        <w:r w:rsidR="00A46854">
          <w:rPr>
            <w:rFonts w:ascii="Verdana" w:hAnsi="Verdana"/>
            <w:b/>
            <w:sz w:val="24"/>
          </w:rPr>
          <w:t xml:space="preserve"> </w:t>
        </w:r>
      </w:ins>
      <w:ins w:id="86" w:author="Mary Dodge" w:date="2024-04-19T12:59:00Z">
        <w:r w:rsidR="00A46854">
          <w:rPr>
            <w:rFonts w:ascii="Verdana" w:hAnsi="Verdana"/>
            <w:b/>
            <w:sz w:val="24"/>
          </w:rPr>
          <w:t xml:space="preserve">that </w:t>
        </w:r>
      </w:ins>
      <w:r w:rsidR="00D36AA4">
        <w:rPr>
          <w:rFonts w:ascii="Verdana" w:hAnsi="Verdana"/>
          <w:b/>
          <w:sz w:val="24"/>
        </w:rPr>
        <w:t>provides</w:t>
      </w:r>
      <w:ins w:id="87" w:author="Mary Dodge" w:date="2024-04-19T12:56:00Z">
        <w:r w:rsidR="00A46854">
          <w:rPr>
            <w:rFonts w:ascii="Verdana" w:hAnsi="Verdana"/>
            <w:b/>
            <w:sz w:val="24"/>
          </w:rPr>
          <w:t xml:space="preserve"> connectivity</w:t>
        </w:r>
      </w:ins>
      <w:ins w:id="88" w:author="Mary Dodge" w:date="2024-04-19T12:57:00Z">
        <w:r w:rsidR="00A46854">
          <w:rPr>
            <w:rFonts w:ascii="Verdana" w:hAnsi="Verdana"/>
            <w:b/>
            <w:sz w:val="24"/>
          </w:rPr>
          <w:t xml:space="preserve"> habitat</w:t>
        </w:r>
      </w:ins>
      <w:ins w:id="89" w:author="Mary Dodge" w:date="2024-04-19T12:56:00Z">
        <w:r w:rsidR="00A46854">
          <w:rPr>
            <w:rFonts w:ascii="Verdana" w:hAnsi="Verdana"/>
            <w:b/>
            <w:sz w:val="24"/>
          </w:rPr>
          <w:t xml:space="preserve"> for wildlife</w:t>
        </w:r>
      </w:ins>
      <w:ins w:id="90" w:author="Mary Dodge" w:date="2024-04-19T10:17:00Z">
        <w:r w:rsidR="00A4141D">
          <w:rPr>
            <w:rFonts w:ascii="Verdana" w:hAnsi="Verdana"/>
            <w:b/>
            <w:sz w:val="24"/>
          </w:rPr>
          <w:t>.  We</w:t>
        </w:r>
      </w:ins>
      <w:r w:rsidR="00D36AA4">
        <w:rPr>
          <w:rFonts w:ascii="Verdana" w:hAnsi="Verdana"/>
          <w:b/>
          <w:sz w:val="24"/>
        </w:rPr>
        <w:t xml:space="preserve"> </w:t>
      </w:r>
      <w:bookmarkStart w:id="91" w:name="_GoBack"/>
      <w:bookmarkEnd w:id="91"/>
      <w:ins w:id="92" w:author="Mary Dodge" w:date="2024-04-19T10:17:00Z">
        <w:r w:rsidR="00A4141D">
          <w:rPr>
            <w:rFonts w:ascii="Verdana" w:hAnsi="Verdana"/>
            <w:b/>
            <w:sz w:val="24"/>
          </w:rPr>
          <w:t>encourage the landowner</w:t>
        </w:r>
      </w:ins>
      <w:ins w:id="93" w:author="Mary Dodge" w:date="2024-04-19T12:42:00Z">
        <w:r w:rsidR="00A4141D">
          <w:rPr>
            <w:rFonts w:ascii="Verdana" w:hAnsi="Verdana"/>
            <w:b/>
            <w:sz w:val="24"/>
          </w:rPr>
          <w:t>s</w:t>
        </w:r>
      </w:ins>
      <w:ins w:id="94" w:author="Mary Dodge" w:date="2024-04-19T12:48:00Z">
        <w:r w:rsidR="007672D6">
          <w:rPr>
            <w:rFonts w:ascii="Verdana" w:hAnsi="Verdana"/>
            <w:b/>
            <w:sz w:val="24"/>
          </w:rPr>
          <w:t xml:space="preserve"> to </w:t>
        </w:r>
      </w:ins>
      <w:ins w:id="95" w:author="Mary Dodge" w:date="2024-04-19T13:00:00Z">
        <w:r w:rsidR="00A46854">
          <w:rPr>
            <w:rFonts w:ascii="Verdana" w:hAnsi="Verdana"/>
            <w:b/>
            <w:sz w:val="24"/>
          </w:rPr>
          <w:t xml:space="preserve">make </w:t>
        </w:r>
      </w:ins>
      <w:ins w:id="96" w:author="Mary Dodge" w:date="2024-04-19T12:48:00Z">
        <w:r w:rsidR="00A46854">
          <w:rPr>
            <w:rFonts w:ascii="Verdana" w:hAnsi="Verdana"/>
            <w:b/>
            <w:sz w:val="24"/>
          </w:rPr>
          <w:t>landscaping choices</w:t>
        </w:r>
        <w:r w:rsidR="007672D6">
          <w:rPr>
            <w:rFonts w:ascii="Verdana" w:hAnsi="Verdana"/>
            <w:b/>
            <w:sz w:val="24"/>
          </w:rPr>
          <w:t xml:space="preserve"> </w:t>
        </w:r>
      </w:ins>
      <w:ins w:id="97" w:author="Mary Dodge" w:date="2024-04-19T13:00:00Z">
        <w:r w:rsidR="00A46854">
          <w:rPr>
            <w:rFonts w:ascii="Verdana" w:hAnsi="Verdana"/>
            <w:b/>
            <w:sz w:val="24"/>
          </w:rPr>
          <w:t xml:space="preserve">in </w:t>
        </w:r>
      </w:ins>
      <w:ins w:id="98" w:author="Mary Dodge" w:date="2024-04-19T12:48:00Z">
        <w:r w:rsidR="007672D6">
          <w:rPr>
            <w:rFonts w:ascii="Verdana" w:hAnsi="Verdana"/>
            <w:b/>
            <w:sz w:val="24"/>
          </w:rPr>
          <w:t>this are</w:t>
        </w:r>
      </w:ins>
      <w:ins w:id="99" w:author="Mary Dodge" w:date="2024-04-19T13:00:00Z">
        <w:r w:rsidR="00A46854">
          <w:rPr>
            <w:rFonts w:ascii="Verdana" w:hAnsi="Verdana"/>
            <w:b/>
            <w:sz w:val="24"/>
          </w:rPr>
          <w:t>a</w:t>
        </w:r>
      </w:ins>
      <w:ins w:id="100" w:author="Mary Dodge" w:date="2024-04-19T12:48:00Z">
        <w:r w:rsidR="007672D6">
          <w:rPr>
            <w:rFonts w:ascii="Verdana" w:hAnsi="Verdana"/>
            <w:b/>
            <w:sz w:val="24"/>
          </w:rPr>
          <w:t xml:space="preserve"> with </w:t>
        </w:r>
      </w:ins>
      <w:ins w:id="101" w:author="Mary Dodge" w:date="2024-04-19T12:57:00Z">
        <w:r w:rsidR="00A46854">
          <w:rPr>
            <w:rFonts w:ascii="Verdana" w:hAnsi="Verdana"/>
            <w:b/>
            <w:sz w:val="24"/>
          </w:rPr>
          <w:t xml:space="preserve">wildlife and other </w:t>
        </w:r>
      </w:ins>
      <w:ins w:id="102" w:author="Mary Dodge" w:date="2024-04-19T12:48:00Z">
        <w:r w:rsidR="007672D6">
          <w:rPr>
            <w:rFonts w:ascii="Verdana" w:hAnsi="Verdana"/>
            <w:b/>
            <w:sz w:val="24"/>
          </w:rPr>
          <w:t>conservation</w:t>
        </w:r>
      </w:ins>
      <w:ins w:id="103" w:author="Mary Dodge" w:date="2024-04-19T12:49:00Z">
        <w:r w:rsidR="007672D6">
          <w:rPr>
            <w:rFonts w:ascii="Verdana" w:hAnsi="Verdana"/>
            <w:b/>
            <w:sz w:val="24"/>
          </w:rPr>
          <w:t xml:space="preserve"> values in mind.</w:t>
        </w:r>
      </w:ins>
      <w:ins w:id="104" w:author="Mary Dodge" w:date="2024-04-19T10:17:00Z">
        <w:r>
          <w:rPr>
            <w:rFonts w:ascii="Verdana" w:hAnsi="Verdana"/>
            <w:b/>
            <w:sz w:val="24"/>
          </w:rPr>
          <w:t xml:space="preserve"> </w:t>
        </w:r>
      </w:ins>
    </w:p>
    <w:sectPr w:rsidR="007E66FD" w:rsidRPr="0072560C" w:rsidSect="00742379"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76073B"/>
    <w:multiLevelType w:val="hybridMultilevel"/>
    <w:tmpl w:val="27A8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80DD6"/>
    <w:multiLevelType w:val="hybridMultilevel"/>
    <w:tmpl w:val="D898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B59A0"/>
    <w:multiLevelType w:val="hybridMultilevel"/>
    <w:tmpl w:val="36AE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5F"/>
    <w:rsid w:val="00020148"/>
    <w:rsid w:val="000443C1"/>
    <w:rsid w:val="000569FF"/>
    <w:rsid w:val="0006208F"/>
    <w:rsid w:val="00063E71"/>
    <w:rsid w:val="00085A21"/>
    <w:rsid w:val="000A6A6B"/>
    <w:rsid w:val="000E5610"/>
    <w:rsid w:val="00126F2D"/>
    <w:rsid w:val="00132E55"/>
    <w:rsid w:val="001564B4"/>
    <w:rsid w:val="001A6EDE"/>
    <w:rsid w:val="001D3244"/>
    <w:rsid w:val="001E758F"/>
    <w:rsid w:val="00272D64"/>
    <w:rsid w:val="002C33A7"/>
    <w:rsid w:val="002D344B"/>
    <w:rsid w:val="002D3A22"/>
    <w:rsid w:val="002E53F9"/>
    <w:rsid w:val="002F4B8C"/>
    <w:rsid w:val="0030325C"/>
    <w:rsid w:val="0031684C"/>
    <w:rsid w:val="00340E08"/>
    <w:rsid w:val="003549F0"/>
    <w:rsid w:val="0035714F"/>
    <w:rsid w:val="00375A0A"/>
    <w:rsid w:val="00386E65"/>
    <w:rsid w:val="003A2112"/>
    <w:rsid w:val="003B12D0"/>
    <w:rsid w:val="003D3379"/>
    <w:rsid w:val="004010D0"/>
    <w:rsid w:val="004232E6"/>
    <w:rsid w:val="0043636F"/>
    <w:rsid w:val="00472C8E"/>
    <w:rsid w:val="00487D22"/>
    <w:rsid w:val="00487DCD"/>
    <w:rsid w:val="004C6AAB"/>
    <w:rsid w:val="004D3EC2"/>
    <w:rsid w:val="005507FB"/>
    <w:rsid w:val="00597428"/>
    <w:rsid w:val="0065795F"/>
    <w:rsid w:val="00686D0A"/>
    <w:rsid w:val="00695090"/>
    <w:rsid w:val="00712277"/>
    <w:rsid w:val="0072560C"/>
    <w:rsid w:val="00733668"/>
    <w:rsid w:val="00742379"/>
    <w:rsid w:val="007672D6"/>
    <w:rsid w:val="00787472"/>
    <w:rsid w:val="0079560F"/>
    <w:rsid w:val="007C7139"/>
    <w:rsid w:val="007E226B"/>
    <w:rsid w:val="007E66FD"/>
    <w:rsid w:val="00803F68"/>
    <w:rsid w:val="00805352"/>
    <w:rsid w:val="00841D0D"/>
    <w:rsid w:val="00843068"/>
    <w:rsid w:val="008C2319"/>
    <w:rsid w:val="008E0531"/>
    <w:rsid w:val="009140CF"/>
    <w:rsid w:val="00972546"/>
    <w:rsid w:val="00976667"/>
    <w:rsid w:val="00983E2D"/>
    <w:rsid w:val="009963BD"/>
    <w:rsid w:val="009A3356"/>
    <w:rsid w:val="009A61DF"/>
    <w:rsid w:val="00A4141D"/>
    <w:rsid w:val="00A46854"/>
    <w:rsid w:val="00A46E4E"/>
    <w:rsid w:val="00A52389"/>
    <w:rsid w:val="00A754EA"/>
    <w:rsid w:val="00AB323C"/>
    <w:rsid w:val="00AD7404"/>
    <w:rsid w:val="00AF5619"/>
    <w:rsid w:val="00B454FA"/>
    <w:rsid w:val="00B54A16"/>
    <w:rsid w:val="00B95A8D"/>
    <w:rsid w:val="00BD0DD1"/>
    <w:rsid w:val="00BE0F36"/>
    <w:rsid w:val="00BE56E1"/>
    <w:rsid w:val="00C33DD5"/>
    <w:rsid w:val="00C35DBD"/>
    <w:rsid w:val="00C504F9"/>
    <w:rsid w:val="00C711CB"/>
    <w:rsid w:val="00C7135D"/>
    <w:rsid w:val="00C819B0"/>
    <w:rsid w:val="00CB0C7C"/>
    <w:rsid w:val="00CB2FE3"/>
    <w:rsid w:val="00CE5654"/>
    <w:rsid w:val="00D15E0B"/>
    <w:rsid w:val="00D36AA4"/>
    <w:rsid w:val="00D3748E"/>
    <w:rsid w:val="00D82931"/>
    <w:rsid w:val="00DB30F7"/>
    <w:rsid w:val="00DB3656"/>
    <w:rsid w:val="00DB67B6"/>
    <w:rsid w:val="00DC7430"/>
    <w:rsid w:val="00DE4DE9"/>
    <w:rsid w:val="00E13226"/>
    <w:rsid w:val="00E153E5"/>
    <w:rsid w:val="00E50AC2"/>
    <w:rsid w:val="00E65FB6"/>
    <w:rsid w:val="00E8324A"/>
    <w:rsid w:val="00EA3092"/>
    <w:rsid w:val="00EB3B4A"/>
    <w:rsid w:val="00F03E88"/>
    <w:rsid w:val="00F31BEF"/>
    <w:rsid w:val="00F32D53"/>
    <w:rsid w:val="00FB095B"/>
    <w:rsid w:val="00F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BC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DD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571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35714F"/>
  </w:style>
  <w:style w:type="character" w:customStyle="1" w:styleId="eop">
    <w:name w:val="eop"/>
    <w:basedOn w:val="DefaultParagraphFont"/>
    <w:rsid w:val="00357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DD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571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35714F"/>
  </w:style>
  <w:style w:type="character" w:customStyle="1" w:styleId="eop">
    <w:name w:val="eop"/>
    <w:basedOn w:val="DefaultParagraphFont"/>
    <w:rsid w:val="0035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474</Words>
  <Characters>2705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Lapin, Marc</dc:creator>
  <cp:keywords/>
  <dc:description/>
  <cp:lastModifiedBy>Mary Dodge</cp:lastModifiedBy>
  <cp:revision>4</cp:revision>
  <dcterms:created xsi:type="dcterms:W3CDTF">2024-04-19T14:14:00Z</dcterms:created>
  <dcterms:modified xsi:type="dcterms:W3CDTF">2024-04-19T19:49:00Z</dcterms:modified>
</cp:coreProperties>
</file>